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4F" w:rsidRDefault="00BB1B4F" w:rsidP="00BB1B4F">
      <w:pPr>
        <w:pStyle w:val="Default"/>
      </w:pPr>
    </w:p>
    <w:p w:rsidR="00CE6772" w:rsidRPr="00F832CF" w:rsidRDefault="00CE6772" w:rsidP="00CE6772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F832CF">
        <w:rPr>
          <w:rFonts w:ascii="Tahoma" w:hAnsi="Tahoma" w:cs="Tahoma"/>
          <w:b/>
          <w:bCs/>
          <w:sz w:val="22"/>
          <w:szCs w:val="22"/>
        </w:rPr>
        <w:t xml:space="preserve">Resolution # </w:t>
      </w:r>
      <w:r>
        <w:rPr>
          <w:rFonts w:ascii="Tahoma" w:hAnsi="Tahoma" w:cs="Tahoma"/>
          <w:b/>
          <w:bCs/>
          <w:sz w:val="22"/>
          <w:szCs w:val="22"/>
        </w:rPr>
        <w:t>2016-01</w:t>
      </w:r>
    </w:p>
    <w:p w:rsidR="00CE6772" w:rsidRPr="00F832CF" w:rsidRDefault="00CE6772" w:rsidP="00CE6772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CE6772" w:rsidRPr="00F832CF" w:rsidRDefault="00CE6772" w:rsidP="00CE6772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F832CF">
        <w:rPr>
          <w:rFonts w:ascii="Tahoma" w:hAnsi="Tahoma" w:cs="Tahoma"/>
          <w:b/>
          <w:bCs/>
          <w:sz w:val="22"/>
          <w:szCs w:val="22"/>
        </w:rPr>
        <w:t>Sponsor:</w:t>
      </w:r>
      <w:r w:rsidRPr="00F832CF">
        <w:rPr>
          <w:rFonts w:ascii="Tahoma" w:hAnsi="Tahoma" w:cs="Tahoma"/>
          <w:b/>
          <w:bCs/>
          <w:sz w:val="22"/>
          <w:szCs w:val="22"/>
        </w:rPr>
        <w:tab/>
      </w:r>
      <w:r w:rsidRPr="00F832CF">
        <w:rPr>
          <w:rFonts w:ascii="Tahoma" w:hAnsi="Tahoma" w:cs="Tahoma"/>
          <w:b/>
          <w:bCs/>
          <w:sz w:val="22"/>
          <w:szCs w:val="22"/>
        </w:rPr>
        <w:tab/>
        <w:t>Washington State Conservation Commission</w:t>
      </w:r>
    </w:p>
    <w:p w:rsidR="00CE6772" w:rsidRPr="00F832CF" w:rsidRDefault="00CE6772" w:rsidP="00CE6772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CE6772" w:rsidRPr="00F832CF" w:rsidRDefault="00CE6772" w:rsidP="00CE6772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F832CF">
        <w:rPr>
          <w:rFonts w:ascii="Tahoma" w:hAnsi="Tahoma" w:cs="Tahoma"/>
          <w:b/>
          <w:bCs/>
          <w:sz w:val="22"/>
          <w:szCs w:val="22"/>
        </w:rPr>
        <w:t>Title:</w:t>
      </w:r>
      <w:r w:rsidRPr="00F832CF">
        <w:rPr>
          <w:rFonts w:ascii="Tahoma" w:hAnsi="Tahoma" w:cs="Tahoma"/>
          <w:b/>
          <w:bCs/>
          <w:sz w:val="22"/>
          <w:szCs w:val="22"/>
        </w:rPr>
        <w:tab/>
      </w:r>
      <w:r w:rsidRPr="00F832CF">
        <w:rPr>
          <w:rFonts w:ascii="Tahoma" w:hAnsi="Tahoma" w:cs="Tahoma"/>
          <w:b/>
          <w:bCs/>
          <w:sz w:val="22"/>
          <w:szCs w:val="22"/>
        </w:rPr>
        <w:tab/>
      </w:r>
      <w:r w:rsidRPr="00F832CF">
        <w:rPr>
          <w:rFonts w:ascii="Tahoma" w:hAnsi="Tahoma" w:cs="Tahoma"/>
          <w:b/>
          <w:bCs/>
          <w:sz w:val="22"/>
          <w:szCs w:val="22"/>
        </w:rPr>
        <w:tab/>
        <w:t>Conditioning Funds of Incentive-Based Conservation Programs</w:t>
      </w:r>
    </w:p>
    <w:p w:rsidR="00CE6772" w:rsidRPr="00F832CF" w:rsidRDefault="00CE6772" w:rsidP="00CE6772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CE6772" w:rsidRPr="00F832CF" w:rsidRDefault="00CE6772" w:rsidP="00CE6772">
      <w:pPr>
        <w:pStyle w:val="Default"/>
        <w:ind w:left="2160" w:hanging="2160"/>
        <w:rPr>
          <w:rFonts w:ascii="Tahoma" w:hAnsi="Tahoma" w:cs="Tahoma"/>
          <w:b/>
          <w:bCs/>
          <w:sz w:val="22"/>
          <w:szCs w:val="22"/>
        </w:rPr>
      </w:pPr>
      <w:r w:rsidRPr="00F832CF">
        <w:rPr>
          <w:rFonts w:ascii="Tahoma" w:hAnsi="Tahoma" w:cs="Tahoma"/>
          <w:b/>
          <w:bCs/>
          <w:sz w:val="22"/>
          <w:szCs w:val="22"/>
        </w:rPr>
        <w:t>Subject:</w:t>
      </w:r>
      <w:r w:rsidRPr="00F832CF">
        <w:rPr>
          <w:rFonts w:ascii="Tahoma" w:hAnsi="Tahoma" w:cs="Tahoma"/>
          <w:b/>
          <w:bCs/>
          <w:sz w:val="22"/>
          <w:szCs w:val="22"/>
        </w:rPr>
        <w:tab/>
      </w:r>
      <w:r w:rsidRPr="00F832CF">
        <w:rPr>
          <w:rFonts w:ascii="Tahoma" w:hAnsi="Tahoma" w:cs="Tahoma"/>
          <w:bCs/>
          <w:sz w:val="22"/>
          <w:szCs w:val="22"/>
        </w:rPr>
        <w:t>Opposing the Requirement of Certain Conservation Practices as a Condition of Program Participation</w:t>
      </w:r>
    </w:p>
    <w:p w:rsidR="00CE6772" w:rsidRPr="00F832CF" w:rsidRDefault="00CE6772" w:rsidP="00CE6772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CE6772" w:rsidRPr="00F832CF" w:rsidRDefault="00CE6772" w:rsidP="00CE6772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F832CF">
        <w:rPr>
          <w:rFonts w:ascii="Tahoma" w:hAnsi="Tahoma" w:cs="Tahoma"/>
          <w:b/>
          <w:bCs/>
          <w:sz w:val="22"/>
          <w:szCs w:val="22"/>
        </w:rPr>
        <w:t>Action requested to be taken by NASCA:</w:t>
      </w:r>
    </w:p>
    <w:p w:rsidR="00CE6772" w:rsidRPr="00F832CF" w:rsidRDefault="00CE6772" w:rsidP="00CE6772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832CF">
        <w:rPr>
          <w:rFonts w:ascii="Tahoma" w:hAnsi="Tahoma" w:cs="Tahoma"/>
          <w:color w:val="auto"/>
          <w:sz w:val="22"/>
          <w:szCs w:val="22"/>
        </w:rPr>
        <w:t xml:space="preserve">Oppose any proposal by a federal agency requiring the implementation of certain conservation practices as a condition to access incentive-based conservation program financial assistance.  </w:t>
      </w:r>
    </w:p>
    <w:p w:rsidR="00CE6772" w:rsidRPr="00F832CF" w:rsidRDefault="00CE6772" w:rsidP="00CE6772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832CF">
        <w:rPr>
          <w:rFonts w:ascii="Tahoma" w:hAnsi="Tahoma" w:cs="Tahoma"/>
          <w:color w:val="auto"/>
          <w:sz w:val="22"/>
          <w:szCs w:val="22"/>
        </w:rPr>
        <w:t>In addition:</w:t>
      </w:r>
    </w:p>
    <w:p w:rsidR="00CE6772" w:rsidRPr="00F832CF" w:rsidRDefault="00CE6772" w:rsidP="00CE6772">
      <w:pPr>
        <w:pStyle w:val="Default"/>
        <w:numPr>
          <w:ilvl w:val="0"/>
          <w:numId w:val="2"/>
        </w:numPr>
        <w:rPr>
          <w:rFonts w:ascii="Tahoma" w:hAnsi="Tahoma" w:cs="Tahoma"/>
          <w:color w:val="auto"/>
          <w:sz w:val="22"/>
          <w:szCs w:val="22"/>
        </w:rPr>
      </w:pPr>
      <w:r w:rsidRPr="00F832CF">
        <w:rPr>
          <w:rFonts w:ascii="Tahoma" w:hAnsi="Tahoma" w:cs="Tahoma"/>
          <w:color w:val="auto"/>
          <w:sz w:val="22"/>
          <w:szCs w:val="22"/>
        </w:rPr>
        <w:t xml:space="preserve">Support an approach to natural resources management that leverages the benefits of incentive-based programs. </w:t>
      </w:r>
    </w:p>
    <w:p w:rsidR="00CE6772" w:rsidRPr="00F832CF" w:rsidRDefault="00CE6772" w:rsidP="00CE6772">
      <w:pPr>
        <w:pStyle w:val="Default"/>
        <w:numPr>
          <w:ilvl w:val="0"/>
          <w:numId w:val="2"/>
        </w:numPr>
        <w:rPr>
          <w:rFonts w:ascii="Tahoma" w:hAnsi="Tahoma" w:cs="Tahoma"/>
          <w:color w:val="auto"/>
          <w:sz w:val="22"/>
          <w:szCs w:val="22"/>
        </w:rPr>
      </w:pPr>
      <w:r w:rsidRPr="00F832CF">
        <w:rPr>
          <w:rFonts w:ascii="Tahoma" w:hAnsi="Tahoma" w:cs="Tahoma"/>
          <w:color w:val="auto"/>
          <w:sz w:val="22"/>
          <w:szCs w:val="22"/>
        </w:rPr>
        <w:t>Support constant improvement in the effectiveness of incentive-based conservation programs, and to increase participation in them.</w:t>
      </w:r>
    </w:p>
    <w:p w:rsidR="00CE6772" w:rsidRPr="00F832CF" w:rsidRDefault="00CE6772" w:rsidP="00CE6772">
      <w:pPr>
        <w:pStyle w:val="Default"/>
        <w:numPr>
          <w:ilvl w:val="0"/>
          <w:numId w:val="2"/>
        </w:numPr>
        <w:rPr>
          <w:rFonts w:ascii="Tahoma" w:hAnsi="Tahoma" w:cs="Tahoma"/>
          <w:color w:val="auto"/>
          <w:sz w:val="22"/>
          <w:szCs w:val="22"/>
        </w:rPr>
      </w:pPr>
      <w:r w:rsidRPr="00F832CF">
        <w:rPr>
          <w:rFonts w:ascii="Tahoma" w:hAnsi="Tahoma" w:cs="Tahoma"/>
          <w:color w:val="auto"/>
          <w:sz w:val="22"/>
          <w:szCs w:val="22"/>
        </w:rPr>
        <w:t xml:space="preserve">Support landowner choice and flexibility for incentive-based programs that make available to landowners and working lands managers a full system of practices that can be applied to address natural resources concerns brought to the their attention. </w:t>
      </w:r>
    </w:p>
    <w:p w:rsidR="00CE6772" w:rsidRPr="00F832CF" w:rsidRDefault="00CE6772" w:rsidP="00CE6772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CE6772" w:rsidRPr="00F832CF" w:rsidRDefault="00CE6772" w:rsidP="00CE6772">
      <w:pPr>
        <w:pStyle w:val="Default"/>
        <w:rPr>
          <w:rFonts w:ascii="Tahoma" w:hAnsi="Tahoma" w:cs="Tahoma"/>
          <w:sz w:val="22"/>
          <w:szCs w:val="22"/>
        </w:rPr>
      </w:pPr>
      <w:r w:rsidRPr="00F832CF">
        <w:rPr>
          <w:rFonts w:ascii="Tahoma" w:hAnsi="Tahoma" w:cs="Tahoma"/>
          <w:b/>
          <w:bCs/>
          <w:sz w:val="22"/>
          <w:szCs w:val="22"/>
        </w:rPr>
        <w:t xml:space="preserve">Background: </w:t>
      </w:r>
    </w:p>
    <w:p w:rsidR="00CE6772" w:rsidRPr="00F832CF" w:rsidRDefault="00CE6772" w:rsidP="00CE6772">
      <w:pPr>
        <w:pStyle w:val="Default"/>
        <w:rPr>
          <w:rFonts w:ascii="Tahoma" w:hAnsi="Tahoma" w:cs="Tahoma"/>
          <w:sz w:val="22"/>
          <w:szCs w:val="22"/>
        </w:rPr>
      </w:pPr>
      <w:r w:rsidRPr="00F832CF">
        <w:rPr>
          <w:rFonts w:ascii="Tahoma" w:hAnsi="Tahoma" w:cs="Tahoma"/>
          <w:sz w:val="22"/>
          <w:szCs w:val="22"/>
        </w:rPr>
        <w:t xml:space="preserve">In recent years, those who fund incentive-based conservation programs have been urged to require implementation of certain practices as a condition of receiving program financial assistance. There is a perception that existing incentive-based programs and services delivered to landowners and land managers are not effective in putting conservation on the ground and in achieving desired results to protect natural resources. </w:t>
      </w:r>
    </w:p>
    <w:p w:rsidR="00CE6772" w:rsidRPr="00F832CF" w:rsidRDefault="00CE6772" w:rsidP="00CE6772">
      <w:pPr>
        <w:pStyle w:val="Default"/>
        <w:rPr>
          <w:rFonts w:ascii="Tahoma" w:hAnsi="Tahoma" w:cs="Tahoma"/>
          <w:sz w:val="22"/>
          <w:szCs w:val="22"/>
        </w:rPr>
      </w:pPr>
    </w:p>
    <w:p w:rsidR="00CE6772" w:rsidRPr="00F832CF" w:rsidRDefault="00CE6772" w:rsidP="00CE6772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832CF">
        <w:rPr>
          <w:rFonts w:ascii="Tahoma" w:hAnsi="Tahoma" w:cs="Tahoma"/>
          <w:sz w:val="22"/>
          <w:szCs w:val="22"/>
        </w:rPr>
        <w:t xml:space="preserve">The attraction of voluntary, incentive-based conservation planning is that it takes a site specific approach in developing a </w:t>
      </w:r>
      <w:r w:rsidRPr="00F832CF">
        <w:rPr>
          <w:rFonts w:ascii="Tahoma" w:hAnsi="Tahoma" w:cs="Tahoma"/>
          <w:i/>
          <w:sz w:val="22"/>
          <w:szCs w:val="22"/>
        </w:rPr>
        <w:t>system of conservation practices</w:t>
      </w:r>
      <w:r w:rsidRPr="00F832CF">
        <w:rPr>
          <w:rFonts w:ascii="Tahoma" w:hAnsi="Tahoma" w:cs="Tahoma"/>
          <w:sz w:val="22"/>
          <w:szCs w:val="22"/>
        </w:rPr>
        <w:t xml:space="preserve"> to be implemented.  </w:t>
      </w:r>
      <w:r w:rsidRPr="00F832CF">
        <w:rPr>
          <w:rFonts w:ascii="Tahoma" w:hAnsi="Tahoma" w:cs="Tahoma"/>
          <w:color w:val="auto"/>
          <w:sz w:val="22"/>
          <w:szCs w:val="22"/>
        </w:rPr>
        <w:t>For example, a cooperator could be required to first install one practice as a condition of access to financial assistance</w:t>
      </w:r>
      <w:r w:rsidR="007C50FD">
        <w:rPr>
          <w:rFonts w:ascii="Tahoma" w:hAnsi="Tahoma" w:cs="Tahoma"/>
          <w:color w:val="auto"/>
          <w:sz w:val="22"/>
          <w:szCs w:val="22"/>
        </w:rPr>
        <w:t xml:space="preserve"> and potentially </w:t>
      </w:r>
      <w:r w:rsidR="007C50FD" w:rsidRPr="00F832CF">
        <w:rPr>
          <w:rFonts w:ascii="Tahoma" w:hAnsi="Tahoma" w:cs="Tahoma"/>
          <w:color w:val="auto"/>
          <w:sz w:val="22"/>
          <w:szCs w:val="22"/>
        </w:rPr>
        <w:t xml:space="preserve">in the place of conservation practices recommended in a </w:t>
      </w:r>
      <w:r w:rsidR="007C50FD">
        <w:rPr>
          <w:rFonts w:ascii="Tahoma" w:hAnsi="Tahoma" w:cs="Tahoma"/>
          <w:color w:val="auto"/>
          <w:sz w:val="22"/>
          <w:szCs w:val="22"/>
        </w:rPr>
        <w:t xml:space="preserve">landowner’s </w:t>
      </w:r>
      <w:r w:rsidR="007C50FD" w:rsidRPr="00F832CF">
        <w:rPr>
          <w:rFonts w:ascii="Tahoma" w:hAnsi="Tahoma" w:cs="Tahoma"/>
          <w:color w:val="auto"/>
          <w:sz w:val="22"/>
          <w:szCs w:val="22"/>
        </w:rPr>
        <w:t>conservation plan.</w:t>
      </w:r>
      <w:r w:rsidR="007C50FD">
        <w:rPr>
          <w:rFonts w:ascii="Tahoma" w:hAnsi="Tahoma" w:cs="Tahoma"/>
          <w:color w:val="auto"/>
          <w:sz w:val="22"/>
          <w:szCs w:val="22"/>
        </w:rPr>
        <w:t xml:space="preserve"> This is especially problematic when the required practice is </w:t>
      </w:r>
      <w:r w:rsidR="00CA7467" w:rsidRPr="00CA7467">
        <w:rPr>
          <w:rFonts w:ascii="Tahoma" w:hAnsi="Tahoma" w:cs="Tahoma"/>
          <w:color w:val="auto"/>
          <w:sz w:val="22"/>
          <w:szCs w:val="22"/>
          <w:u w:val="single"/>
        </w:rPr>
        <w:t>not</w:t>
      </w:r>
      <w:r w:rsidR="007C50FD">
        <w:rPr>
          <w:rFonts w:ascii="Tahoma" w:hAnsi="Tahoma" w:cs="Tahoma"/>
          <w:color w:val="auto"/>
          <w:sz w:val="22"/>
          <w:szCs w:val="22"/>
        </w:rPr>
        <w:t xml:space="preserve"> included in the landowner’s conservation plan or financial assistance is unavailable for the required practice.</w:t>
      </w:r>
      <w:ins w:id="0" w:author="Mike" w:date="2016-01-27T10:11:00Z">
        <w:r w:rsidR="001F3AA0">
          <w:rPr>
            <w:rFonts w:ascii="Tahoma" w:hAnsi="Tahoma" w:cs="Tahoma"/>
            <w:color w:val="auto"/>
            <w:sz w:val="22"/>
            <w:szCs w:val="22"/>
          </w:rPr>
          <w:t xml:space="preserve"> </w:t>
        </w:r>
      </w:ins>
      <w:r w:rsidRPr="00F832CF">
        <w:rPr>
          <w:rFonts w:ascii="Tahoma" w:hAnsi="Tahoma" w:cs="Tahoma"/>
          <w:sz w:val="22"/>
          <w:szCs w:val="22"/>
        </w:rPr>
        <w:t xml:space="preserve">There is a concern the participation, trust, and cooperation of landowners will be negatively impacted by putting regulatory requirements into the collaborative planning process. </w:t>
      </w:r>
      <w:bookmarkStart w:id="1" w:name="_GoBack"/>
      <w:bookmarkEnd w:id="1"/>
    </w:p>
    <w:p w:rsidR="00CE6772" w:rsidRPr="00F832CF" w:rsidRDefault="00CE6772" w:rsidP="00CE6772">
      <w:pPr>
        <w:pStyle w:val="Default"/>
        <w:rPr>
          <w:rFonts w:ascii="Tahoma" w:hAnsi="Tahoma" w:cs="Tahoma"/>
          <w:sz w:val="22"/>
          <w:szCs w:val="22"/>
        </w:rPr>
      </w:pPr>
    </w:p>
    <w:p w:rsidR="00CE6772" w:rsidRPr="00F832CF" w:rsidRDefault="00CE6772" w:rsidP="00CE6772">
      <w:pPr>
        <w:pStyle w:val="Default"/>
        <w:rPr>
          <w:rFonts w:ascii="Tahoma" w:hAnsi="Tahoma" w:cs="Tahoma"/>
          <w:sz w:val="22"/>
          <w:szCs w:val="22"/>
        </w:rPr>
      </w:pPr>
      <w:r w:rsidRPr="00F832CF">
        <w:rPr>
          <w:rFonts w:ascii="Tahoma" w:hAnsi="Tahoma" w:cs="Tahoma"/>
          <w:sz w:val="22"/>
          <w:szCs w:val="22"/>
        </w:rPr>
        <w:t xml:space="preserve">Incentive-based conservation works to improve the quality of natural resources.  However, the primary limiting factor for achieving more widespread improvement is lack of funding, resulting in a lack of landowner participation in conservation programs.  </w:t>
      </w:r>
    </w:p>
    <w:p w:rsidR="00CE6772" w:rsidRPr="00F832CF" w:rsidRDefault="00CE6772" w:rsidP="00CE6772">
      <w:pPr>
        <w:pStyle w:val="Default"/>
        <w:rPr>
          <w:rFonts w:ascii="Tahoma" w:hAnsi="Tahoma" w:cs="Tahoma"/>
          <w:sz w:val="22"/>
          <w:szCs w:val="22"/>
        </w:rPr>
      </w:pPr>
    </w:p>
    <w:p w:rsidR="00CE6772" w:rsidRPr="00F832CF" w:rsidRDefault="00CE6772" w:rsidP="00CE6772">
      <w:pPr>
        <w:pStyle w:val="Default"/>
        <w:rPr>
          <w:rFonts w:ascii="Tahoma" w:hAnsi="Tahoma" w:cs="Tahoma"/>
          <w:sz w:val="22"/>
          <w:szCs w:val="22"/>
        </w:rPr>
      </w:pPr>
      <w:r w:rsidRPr="00F832CF">
        <w:rPr>
          <w:rFonts w:ascii="Tahoma" w:hAnsi="Tahoma" w:cs="Tahoma"/>
          <w:sz w:val="22"/>
          <w:szCs w:val="22"/>
        </w:rPr>
        <w:t xml:space="preserve">Incentive-based programs are important in developing ongoing stewardship that meets the objectives of regulatory compliance. Mandating specific practice implementation as a condition of participation may inhibit participation by landowners and land managers in conservation financial assistance programs.  </w:t>
      </w:r>
    </w:p>
    <w:p w:rsidR="00780916" w:rsidRDefault="00780916" w:rsidP="00BB1B4F">
      <w:pPr>
        <w:pStyle w:val="Default"/>
        <w:rPr>
          <w:sz w:val="23"/>
          <w:szCs w:val="23"/>
        </w:rPr>
      </w:pPr>
    </w:p>
    <w:p w:rsidR="00BB1B4F" w:rsidRDefault="00BB1B4F" w:rsidP="00BB1B4F">
      <w:pPr>
        <w:pStyle w:val="Default"/>
        <w:rPr>
          <w:color w:val="auto"/>
          <w:sz w:val="23"/>
          <w:szCs w:val="23"/>
        </w:rPr>
      </w:pPr>
    </w:p>
    <w:sectPr w:rsidR="00BB1B4F" w:rsidSect="0094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0E80"/>
    <w:multiLevelType w:val="hybridMultilevel"/>
    <w:tmpl w:val="110C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A0A80"/>
    <w:multiLevelType w:val="hybridMultilevel"/>
    <w:tmpl w:val="DFC08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y, Shana (SCC)">
    <w15:presenceInfo w15:providerId="AD" w15:userId="S-1-5-21-2487942767-1439223106-4058045846-368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20"/>
  <w:characterSpacingControl w:val="doNotCompress"/>
  <w:compat/>
  <w:rsids>
    <w:rsidRoot w:val="00BB1B4F"/>
    <w:rsid w:val="001524B2"/>
    <w:rsid w:val="0018282F"/>
    <w:rsid w:val="001D35BA"/>
    <w:rsid w:val="001D79EE"/>
    <w:rsid w:val="001F3AA0"/>
    <w:rsid w:val="00275691"/>
    <w:rsid w:val="003263A5"/>
    <w:rsid w:val="003E5642"/>
    <w:rsid w:val="00436C77"/>
    <w:rsid w:val="0050440A"/>
    <w:rsid w:val="005A1E30"/>
    <w:rsid w:val="00673402"/>
    <w:rsid w:val="006D6D2E"/>
    <w:rsid w:val="007071F9"/>
    <w:rsid w:val="00777A4E"/>
    <w:rsid w:val="00780916"/>
    <w:rsid w:val="0079267E"/>
    <w:rsid w:val="007C50FD"/>
    <w:rsid w:val="00827BCB"/>
    <w:rsid w:val="00855FE5"/>
    <w:rsid w:val="00863BDE"/>
    <w:rsid w:val="008A0B8A"/>
    <w:rsid w:val="008B23F9"/>
    <w:rsid w:val="008F64B9"/>
    <w:rsid w:val="00941259"/>
    <w:rsid w:val="009709C4"/>
    <w:rsid w:val="00983F54"/>
    <w:rsid w:val="00995B47"/>
    <w:rsid w:val="00A2497C"/>
    <w:rsid w:val="00AC595A"/>
    <w:rsid w:val="00BB1B4F"/>
    <w:rsid w:val="00C001C1"/>
    <w:rsid w:val="00C46BA9"/>
    <w:rsid w:val="00C83B0F"/>
    <w:rsid w:val="00CA7467"/>
    <w:rsid w:val="00CE3726"/>
    <w:rsid w:val="00CE6772"/>
    <w:rsid w:val="00D2666B"/>
    <w:rsid w:val="00D9030A"/>
    <w:rsid w:val="00DB5290"/>
    <w:rsid w:val="00F03455"/>
    <w:rsid w:val="00FB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1B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6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Trefry</dc:creator>
  <cp:lastModifiedBy>Mike</cp:lastModifiedBy>
  <cp:revision>2</cp:revision>
  <cp:lastPrinted>2015-08-06T16:52:00Z</cp:lastPrinted>
  <dcterms:created xsi:type="dcterms:W3CDTF">2016-01-27T15:12:00Z</dcterms:created>
  <dcterms:modified xsi:type="dcterms:W3CDTF">2016-01-27T15:12:00Z</dcterms:modified>
</cp:coreProperties>
</file>